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D1F26E" w14:textId="23A868E1" w:rsidR="00DB5B69" w:rsidRDefault="002F3DB1" w:rsidP="00C44B2E">
      <w:pPr>
        <w:jc w:val="right"/>
        <w:rPr>
          <w:rFonts w:cs="Guttman Hatzvi"/>
          <w:rtl/>
        </w:rPr>
      </w:pPr>
      <w:r>
        <w:rPr>
          <w:rFonts w:cs="Guttman Hatzvi" w:hint="cs"/>
          <w:rtl/>
        </w:rPr>
        <w:t>אוגוסט</w:t>
      </w:r>
      <w:r w:rsidR="00C278B9">
        <w:rPr>
          <w:rFonts w:cs="Guttman Hatzvi" w:hint="cs"/>
          <w:rtl/>
        </w:rPr>
        <w:t xml:space="preserve"> </w:t>
      </w:r>
      <w:r w:rsidR="00090282">
        <w:rPr>
          <w:rFonts w:cs="Guttman Hatzvi" w:hint="cs"/>
          <w:rtl/>
        </w:rPr>
        <w:t xml:space="preserve"> 201</w:t>
      </w:r>
      <w:r w:rsidR="00C44B2E">
        <w:rPr>
          <w:rFonts w:cs="Guttman Hatzvi" w:hint="cs"/>
          <w:rtl/>
        </w:rPr>
        <w:t>8</w:t>
      </w:r>
    </w:p>
    <w:p w14:paraId="414E6065" w14:textId="77777777" w:rsidR="00752365" w:rsidRDefault="00752365">
      <w:pPr>
        <w:jc w:val="right"/>
        <w:rPr>
          <w:rFonts w:cs="Guttman Hatzvi"/>
          <w:rtl/>
        </w:rPr>
      </w:pPr>
    </w:p>
    <w:p w14:paraId="40A6B8B3" w14:textId="325FB5A7" w:rsidR="00C37D89" w:rsidRDefault="00C37D89" w:rsidP="00B36F6C">
      <w:pPr>
        <w:jc w:val="center"/>
        <w:rPr>
          <w:rFonts w:cs="Guttman Hatzvi"/>
          <w:b/>
          <w:bCs/>
          <w:sz w:val="36"/>
          <w:szCs w:val="36"/>
          <w:u w:val="single"/>
          <w:rtl/>
        </w:rPr>
      </w:pPr>
      <w:r>
        <w:rPr>
          <w:rFonts w:cs="Guttman Hatzvi" w:hint="cs"/>
          <w:b/>
          <w:bCs/>
          <w:sz w:val="36"/>
          <w:szCs w:val="36"/>
          <w:u w:val="single"/>
          <w:rtl/>
        </w:rPr>
        <w:t xml:space="preserve">הודעה על תהליך איתור, </w:t>
      </w:r>
      <w:r w:rsidRPr="00752365">
        <w:rPr>
          <w:rFonts w:cs="Guttman Hatzvi" w:hint="cs"/>
          <w:b/>
          <w:bCs/>
          <w:sz w:val="36"/>
          <w:szCs w:val="36"/>
          <w:u w:val="single"/>
          <w:rtl/>
        </w:rPr>
        <w:t xml:space="preserve"> </w:t>
      </w:r>
      <w:r w:rsidR="00752365" w:rsidRPr="00752365">
        <w:rPr>
          <w:rFonts w:cs="Guttman Hatzvi" w:hint="cs"/>
          <w:b/>
          <w:bCs/>
          <w:sz w:val="36"/>
          <w:szCs w:val="36"/>
          <w:u w:val="single"/>
          <w:rtl/>
        </w:rPr>
        <w:t xml:space="preserve">פנימי וחיצוני </w:t>
      </w:r>
      <w:r>
        <w:rPr>
          <w:rFonts w:cs="Guttman Hatzvi" w:hint="cs"/>
          <w:b/>
          <w:bCs/>
          <w:sz w:val="36"/>
          <w:szCs w:val="36"/>
          <w:u w:val="single"/>
          <w:rtl/>
        </w:rPr>
        <w:t xml:space="preserve">ומינוי </w:t>
      </w:r>
      <w:r w:rsidR="00752365" w:rsidRPr="00752365">
        <w:rPr>
          <w:rFonts w:cs="Guttman Hatzvi" w:hint="cs"/>
          <w:b/>
          <w:bCs/>
          <w:sz w:val="36"/>
          <w:szCs w:val="36"/>
          <w:u w:val="single"/>
          <w:rtl/>
        </w:rPr>
        <w:t>ל</w:t>
      </w:r>
      <w:r>
        <w:rPr>
          <w:rFonts w:cs="Guttman Hatzvi" w:hint="cs"/>
          <w:b/>
          <w:bCs/>
          <w:sz w:val="36"/>
          <w:szCs w:val="36"/>
          <w:u w:val="single"/>
          <w:rtl/>
        </w:rPr>
        <w:t xml:space="preserve">תפקיד </w:t>
      </w:r>
    </w:p>
    <w:p w14:paraId="2F0C1A0E" w14:textId="77777777" w:rsidR="00AC6F58" w:rsidRPr="00AC6F58" w:rsidRDefault="00AC6F58" w:rsidP="00AC6F58">
      <w:pPr>
        <w:jc w:val="center"/>
        <w:rPr>
          <w:rFonts w:cs="Guttman Hatzvi"/>
          <w:b/>
          <w:bCs/>
          <w:sz w:val="36"/>
          <w:szCs w:val="36"/>
          <w:u w:val="single"/>
        </w:rPr>
      </w:pPr>
      <w:r w:rsidRPr="00AC6F58">
        <w:rPr>
          <w:rFonts w:cs="Guttman Hatzvi"/>
          <w:b/>
          <w:bCs/>
          <w:sz w:val="36"/>
          <w:szCs w:val="36"/>
          <w:u w:val="single"/>
          <w:rtl/>
        </w:rPr>
        <w:t>מנהל/ת מערכת החינוך של הגיל הרך בקיבוץ (</w:t>
      </w:r>
      <w:proofErr w:type="spellStart"/>
      <w:r w:rsidRPr="00AC6F58">
        <w:rPr>
          <w:rFonts w:cs="Guttman Hatzvi"/>
          <w:b/>
          <w:bCs/>
          <w:sz w:val="36"/>
          <w:szCs w:val="36"/>
          <w:u w:val="single"/>
          <w:rtl/>
        </w:rPr>
        <w:t>אגש"ח</w:t>
      </w:r>
      <w:proofErr w:type="spellEnd"/>
      <w:r w:rsidRPr="00AC6F58">
        <w:rPr>
          <w:rFonts w:cs="Guttman Hatzvi"/>
          <w:b/>
          <w:bCs/>
          <w:sz w:val="36"/>
          <w:szCs w:val="36"/>
          <w:u w:val="single"/>
          <w:rtl/>
        </w:rPr>
        <w:t>) סער</w:t>
      </w:r>
    </w:p>
    <w:p w14:paraId="5DFDAC02" w14:textId="77777777" w:rsidR="00DB5B69" w:rsidRPr="00AC6F58" w:rsidRDefault="00DB5B69">
      <w:pPr>
        <w:jc w:val="right"/>
        <w:rPr>
          <w:rFonts w:cs="Guttman Hatzvi"/>
          <w:rtl/>
        </w:rPr>
      </w:pPr>
    </w:p>
    <w:p w14:paraId="67BCBEBD" w14:textId="77777777" w:rsidR="00DB5B69" w:rsidRDefault="004F16B4" w:rsidP="00E91F4B">
      <w:pPr>
        <w:spacing w:line="360" w:lineRule="auto"/>
        <w:rPr>
          <w:rFonts w:cs="Guttman Hatzvi"/>
          <w:b/>
          <w:bCs/>
          <w:u w:val="single"/>
          <w:rtl/>
        </w:rPr>
      </w:pPr>
      <w:r>
        <w:rPr>
          <w:rFonts w:cs="Guttman Hatzvi" w:hint="cs"/>
          <w:b/>
          <w:bCs/>
          <w:u w:val="single"/>
          <w:rtl/>
        </w:rPr>
        <w:t xml:space="preserve">מטלות עיקריות </w:t>
      </w:r>
      <w:r w:rsidR="00DB5B69">
        <w:rPr>
          <w:rFonts w:cs="Guttman Hatzvi" w:hint="cs"/>
          <w:b/>
          <w:bCs/>
          <w:u w:val="single"/>
          <w:rtl/>
        </w:rPr>
        <w:t xml:space="preserve">- סמכות ואחריות </w:t>
      </w:r>
      <w:r w:rsidR="00DB5B69">
        <w:rPr>
          <w:rFonts w:cs="Guttman Hatzvi"/>
          <w:b/>
          <w:bCs/>
          <w:u w:val="single"/>
          <w:rtl/>
        </w:rPr>
        <w:t>–</w:t>
      </w:r>
      <w:r w:rsidR="00DB5B69">
        <w:rPr>
          <w:rFonts w:cs="Guttman Hatzvi" w:hint="cs"/>
          <w:b/>
          <w:bCs/>
          <w:u w:val="single"/>
          <w:rtl/>
        </w:rPr>
        <w:t xml:space="preserve"> חינוך</w:t>
      </w:r>
      <w:r w:rsidR="00BD20FE">
        <w:rPr>
          <w:rFonts w:cs="Guttman Hatzvi" w:hint="cs"/>
          <w:b/>
          <w:bCs/>
          <w:u w:val="single"/>
          <w:rtl/>
        </w:rPr>
        <w:t xml:space="preserve"> חברתי</w:t>
      </w:r>
      <w:r w:rsidR="00DB5B69">
        <w:rPr>
          <w:rFonts w:cs="Guttman Hatzvi" w:hint="cs"/>
          <w:b/>
          <w:bCs/>
          <w:u w:val="single"/>
          <w:rtl/>
        </w:rPr>
        <w:t>:</w:t>
      </w:r>
    </w:p>
    <w:p w14:paraId="4EEE35B8" w14:textId="179EA0D2" w:rsidR="00DB5B69" w:rsidRPr="00E91F4B" w:rsidRDefault="00DB5B69" w:rsidP="00BD20FE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 w:hint="cs"/>
          <w:sz w:val="22"/>
          <w:szCs w:val="22"/>
          <w:rtl/>
        </w:rPr>
        <w:t xml:space="preserve">ניהול שוטף של מערכת </w:t>
      </w:r>
      <w:r w:rsidR="003C2B01">
        <w:rPr>
          <w:rFonts w:cs="Guttman Hatzvi" w:hint="cs"/>
          <w:sz w:val="22"/>
          <w:szCs w:val="22"/>
          <w:rtl/>
        </w:rPr>
        <w:t>הגיל הרך בהיבט הארגוני, פדגוגי וכלכלי</w:t>
      </w:r>
      <w:r w:rsidRPr="00E91F4B">
        <w:rPr>
          <w:rFonts w:cs="Guttman Hatzvi" w:hint="cs"/>
          <w:sz w:val="22"/>
          <w:szCs w:val="22"/>
          <w:rtl/>
        </w:rPr>
        <w:t>.</w:t>
      </w:r>
    </w:p>
    <w:p w14:paraId="238FC49D" w14:textId="557F59DB" w:rsidR="004F16B4" w:rsidRPr="00E91F4B" w:rsidRDefault="00C37D89" w:rsidP="004F16B4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 xml:space="preserve">קביעת יעדים, </w:t>
      </w:r>
      <w:r w:rsidR="004F16B4" w:rsidRPr="00E91F4B">
        <w:rPr>
          <w:rFonts w:cs="Guttman Hatzvi" w:hint="cs"/>
          <w:sz w:val="22"/>
          <w:szCs w:val="22"/>
          <w:rtl/>
        </w:rPr>
        <w:t>ב</w:t>
      </w:r>
      <w:r w:rsidR="000D78B9" w:rsidRPr="00E91F4B">
        <w:rPr>
          <w:rFonts w:cs="Guttman Hatzvi" w:hint="cs"/>
          <w:sz w:val="22"/>
          <w:szCs w:val="22"/>
          <w:rtl/>
        </w:rPr>
        <w:t>ניית תכנית עבודה שנתית</w:t>
      </w:r>
      <w:ins w:id="0" w:author="Kehila" w:date="2017-12-24T11:14:00Z">
        <w:r w:rsidR="004B525C" w:rsidRPr="00E91F4B">
          <w:rPr>
            <w:rFonts w:cs="Guttman Hatzvi" w:hint="cs"/>
            <w:sz w:val="22"/>
            <w:szCs w:val="22"/>
            <w:rtl/>
          </w:rPr>
          <w:t>,</w:t>
        </w:r>
      </w:ins>
      <w:r w:rsidRPr="00E91F4B">
        <w:rPr>
          <w:rFonts w:cs="Guttman Hatzvi" w:hint="cs"/>
          <w:sz w:val="22"/>
          <w:szCs w:val="22"/>
          <w:rtl/>
        </w:rPr>
        <w:t xml:space="preserve"> </w:t>
      </w:r>
      <w:proofErr w:type="spellStart"/>
      <w:r w:rsidRPr="00E91F4B">
        <w:rPr>
          <w:rFonts w:cs="Guttman Hatzvi" w:hint="cs"/>
          <w:sz w:val="22"/>
          <w:szCs w:val="22"/>
          <w:rtl/>
        </w:rPr>
        <w:t>תלויית</w:t>
      </w:r>
      <w:proofErr w:type="spellEnd"/>
      <w:r w:rsidRPr="00E91F4B">
        <w:rPr>
          <w:rFonts w:cs="Guttman Hatzvi" w:hint="cs"/>
          <w:sz w:val="22"/>
          <w:szCs w:val="22"/>
          <w:rtl/>
        </w:rPr>
        <w:t xml:space="preserve"> תקציב שיאושר בהנהלת </w:t>
      </w:r>
      <w:proofErr w:type="spellStart"/>
      <w:r w:rsidRPr="00E91F4B">
        <w:rPr>
          <w:rFonts w:cs="Guttman Hatzvi" w:hint="cs"/>
          <w:sz w:val="22"/>
          <w:szCs w:val="22"/>
          <w:rtl/>
        </w:rPr>
        <w:t>האגש"ח</w:t>
      </w:r>
      <w:proofErr w:type="spellEnd"/>
      <w:r w:rsidRPr="00E91F4B">
        <w:rPr>
          <w:rFonts w:cs="Guttman Hatzvi" w:hint="cs"/>
          <w:sz w:val="22"/>
          <w:szCs w:val="22"/>
          <w:rtl/>
        </w:rPr>
        <w:t>,</w:t>
      </w:r>
      <w:r w:rsidR="000D78B9" w:rsidRPr="00E91F4B">
        <w:rPr>
          <w:rFonts w:cs="Guttman Hatzvi" w:hint="cs"/>
          <w:sz w:val="22"/>
          <w:szCs w:val="22"/>
          <w:rtl/>
        </w:rPr>
        <w:t xml:space="preserve">  </w:t>
      </w:r>
      <w:r w:rsidR="004F16B4" w:rsidRPr="00E91F4B">
        <w:rPr>
          <w:rFonts w:cs="Guttman Hatzvi" w:hint="cs"/>
          <w:sz w:val="22"/>
          <w:szCs w:val="22"/>
          <w:rtl/>
        </w:rPr>
        <w:t>והפעלתה.</w:t>
      </w:r>
    </w:p>
    <w:p w14:paraId="2599B0D2" w14:textId="14682028" w:rsidR="00DB5B69" w:rsidRPr="00E91F4B" w:rsidRDefault="00DB5B69" w:rsidP="008A4BB7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eastAsia"/>
          <w:sz w:val="22"/>
          <w:szCs w:val="22"/>
          <w:rtl/>
        </w:rPr>
        <w:t>פיתוח</w:t>
      </w:r>
      <w:r w:rsidRPr="00E91F4B">
        <w:rPr>
          <w:rFonts w:cs="Guttman Hatzvi"/>
          <w:sz w:val="22"/>
          <w:szCs w:val="22"/>
          <w:rtl/>
        </w:rPr>
        <w:t xml:space="preserve"> תפיסה חינוכית, חברתית וארגונית </w:t>
      </w:r>
      <w:r w:rsidR="00BD20FE" w:rsidRPr="00E91F4B">
        <w:rPr>
          <w:rFonts w:cs="Guttman Hatzvi"/>
          <w:sz w:val="22"/>
          <w:szCs w:val="22"/>
          <w:rtl/>
        </w:rPr>
        <w:t xml:space="preserve">, </w:t>
      </w:r>
      <w:r w:rsidR="00C37D89" w:rsidRPr="00E91F4B">
        <w:rPr>
          <w:rFonts w:cs="Guttman Hatzvi" w:hint="cs"/>
          <w:sz w:val="22"/>
          <w:szCs w:val="22"/>
          <w:rtl/>
        </w:rPr>
        <w:t xml:space="preserve">התואמת את החינוך הקיבוצי, </w:t>
      </w:r>
      <w:r w:rsidR="00BD20FE" w:rsidRPr="00E91F4B">
        <w:rPr>
          <w:rFonts w:cs="Guttman Hatzvi" w:hint="eastAsia"/>
          <w:sz w:val="22"/>
          <w:szCs w:val="22"/>
          <w:rtl/>
        </w:rPr>
        <w:t>בשת</w:t>
      </w:r>
      <w:r w:rsidR="00BD20FE" w:rsidRPr="00E91F4B">
        <w:rPr>
          <w:rFonts w:cs="Guttman Hatzvi"/>
          <w:sz w:val="22"/>
          <w:szCs w:val="22"/>
          <w:rtl/>
        </w:rPr>
        <w:t xml:space="preserve">"פ עם </w:t>
      </w:r>
      <w:r w:rsidR="00DF2A19" w:rsidRPr="00E91F4B">
        <w:rPr>
          <w:rFonts w:cs="Guttman Hatzvi" w:hint="eastAsia"/>
          <w:sz w:val="22"/>
          <w:szCs w:val="22"/>
          <w:rtl/>
        </w:rPr>
        <w:t>הנהלת</w:t>
      </w:r>
      <w:r w:rsidR="00BD20FE" w:rsidRPr="00E91F4B">
        <w:rPr>
          <w:rFonts w:cs="Guttman Hatzvi"/>
          <w:sz w:val="22"/>
          <w:szCs w:val="22"/>
          <w:rtl/>
        </w:rPr>
        <w:t xml:space="preserve"> החינוך, </w:t>
      </w:r>
      <w:r w:rsidR="00C37D89" w:rsidRPr="00E91F4B">
        <w:rPr>
          <w:rFonts w:cs="Guttman Hatzvi" w:hint="eastAsia"/>
          <w:sz w:val="22"/>
          <w:szCs w:val="22"/>
          <w:rtl/>
        </w:rPr>
        <w:t>תוך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="00C37D89" w:rsidRPr="00E91F4B">
        <w:rPr>
          <w:rFonts w:cs="Guttman Hatzvi" w:hint="eastAsia"/>
          <w:sz w:val="22"/>
          <w:szCs w:val="22"/>
          <w:rtl/>
        </w:rPr>
        <w:t>יישום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="00C37D89" w:rsidRPr="00E91F4B">
        <w:rPr>
          <w:rFonts w:cs="Guttman Hatzvi" w:hint="eastAsia"/>
          <w:sz w:val="22"/>
          <w:szCs w:val="22"/>
          <w:rtl/>
        </w:rPr>
        <w:t>חזון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="00C37D89" w:rsidRPr="00E91F4B">
        <w:rPr>
          <w:rFonts w:cs="Guttman Hatzvi" w:hint="eastAsia"/>
          <w:sz w:val="22"/>
          <w:szCs w:val="22"/>
          <w:rtl/>
        </w:rPr>
        <w:t>הקיבוץ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="00C37D89" w:rsidRPr="00E91F4B">
        <w:rPr>
          <w:rFonts w:cs="Guttman Hatzvi" w:hint="eastAsia"/>
          <w:sz w:val="22"/>
          <w:szCs w:val="22"/>
          <w:rtl/>
        </w:rPr>
        <w:t>וקהילת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="00C37D89" w:rsidRPr="00E91F4B">
        <w:rPr>
          <w:rFonts w:cs="Guttman Hatzvi" w:hint="eastAsia"/>
          <w:sz w:val="22"/>
          <w:szCs w:val="22"/>
          <w:rtl/>
        </w:rPr>
        <w:t>כלל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="00C37D89" w:rsidRPr="00E91F4B">
        <w:rPr>
          <w:rFonts w:cs="Guttman Hatzvi" w:hint="eastAsia"/>
          <w:sz w:val="22"/>
          <w:szCs w:val="22"/>
          <w:rtl/>
        </w:rPr>
        <w:t>התושבים</w:t>
      </w:r>
      <w:r w:rsidR="00C37D89" w:rsidRPr="00E91F4B">
        <w:rPr>
          <w:rFonts w:cs="Guttman Hatzvi"/>
          <w:sz w:val="22"/>
          <w:szCs w:val="22"/>
          <w:rtl/>
        </w:rPr>
        <w:t xml:space="preserve"> </w:t>
      </w:r>
      <w:r w:rsidRPr="00E91F4B">
        <w:rPr>
          <w:rFonts w:cs="Guttman Hatzvi" w:hint="eastAsia"/>
          <w:sz w:val="22"/>
          <w:szCs w:val="22"/>
          <w:rtl/>
        </w:rPr>
        <w:t>והוצאת</w:t>
      </w:r>
      <w:r w:rsidR="003C2B01">
        <w:rPr>
          <w:rFonts w:cs="Guttman Hatzvi" w:hint="cs"/>
          <w:sz w:val="22"/>
          <w:szCs w:val="22"/>
          <w:rtl/>
        </w:rPr>
        <w:t>ו</w:t>
      </w:r>
      <w:r w:rsidRPr="00E91F4B">
        <w:rPr>
          <w:rFonts w:cs="Guttman Hatzvi"/>
          <w:sz w:val="22"/>
          <w:szCs w:val="22"/>
          <w:rtl/>
        </w:rPr>
        <w:t xml:space="preserve"> </w:t>
      </w:r>
      <w:r w:rsidRPr="00E91F4B">
        <w:rPr>
          <w:rFonts w:cs="Guttman Hatzvi" w:hint="eastAsia"/>
          <w:sz w:val="22"/>
          <w:szCs w:val="22"/>
          <w:rtl/>
        </w:rPr>
        <w:t>לפועל</w:t>
      </w:r>
      <w:r w:rsidRPr="00E91F4B">
        <w:rPr>
          <w:rFonts w:cs="Guttman Hatzvi"/>
          <w:sz w:val="22"/>
          <w:szCs w:val="22"/>
          <w:rtl/>
        </w:rPr>
        <w:t>.</w:t>
      </w:r>
    </w:p>
    <w:p w14:paraId="14213611" w14:textId="77777777" w:rsidR="00DB5B69" w:rsidRPr="00E91F4B" w:rsidRDefault="00DB5B69" w:rsidP="004F16B4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>הכשרה, פיתוח, הכוונה והדרכה של צוותי החינוך.</w:t>
      </w:r>
    </w:p>
    <w:p w14:paraId="5923F27B" w14:textId="43D262E0" w:rsidR="00DB5B69" w:rsidRPr="00E91F4B" w:rsidRDefault="00DB5B69" w:rsidP="004F16B4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>פיתוח יוזמות חינוכיות ושיתוף</w:t>
      </w:r>
      <w:r w:rsidR="000D78B9" w:rsidRPr="00E91F4B">
        <w:rPr>
          <w:rFonts w:cs="Guttman Hatzvi" w:hint="cs"/>
          <w:sz w:val="22"/>
          <w:szCs w:val="22"/>
          <w:rtl/>
        </w:rPr>
        <w:t xml:space="preserve"> פעולה בין גורמי החינוך בקיבוץ </w:t>
      </w:r>
      <w:r w:rsidRPr="00E91F4B">
        <w:rPr>
          <w:rFonts w:cs="Guttman Hatzvi" w:hint="cs"/>
          <w:sz w:val="22"/>
          <w:szCs w:val="22"/>
          <w:rtl/>
        </w:rPr>
        <w:t>באזור</w:t>
      </w:r>
      <w:r w:rsidR="000D78B9" w:rsidRPr="00E91F4B">
        <w:rPr>
          <w:rFonts w:cs="Guttman Hatzvi" w:hint="cs"/>
          <w:sz w:val="22"/>
          <w:szCs w:val="22"/>
          <w:rtl/>
        </w:rPr>
        <w:t xml:space="preserve"> ובתנועה</w:t>
      </w:r>
      <w:r w:rsidR="00491208">
        <w:rPr>
          <w:rFonts w:cs="Guttman Hatzvi" w:hint="cs"/>
          <w:sz w:val="22"/>
          <w:szCs w:val="22"/>
          <w:rtl/>
        </w:rPr>
        <w:t xml:space="preserve"> </w:t>
      </w:r>
      <w:r w:rsidR="000D78B9" w:rsidRPr="00E91F4B">
        <w:rPr>
          <w:rFonts w:cs="Guttman Hatzvi" w:hint="cs"/>
          <w:sz w:val="22"/>
          <w:szCs w:val="22"/>
          <w:rtl/>
        </w:rPr>
        <w:t>הקיבוצית</w:t>
      </w:r>
      <w:r w:rsidRPr="00E91F4B">
        <w:rPr>
          <w:rFonts w:cs="Guttman Hatzvi" w:hint="cs"/>
          <w:sz w:val="22"/>
          <w:szCs w:val="22"/>
          <w:rtl/>
        </w:rPr>
        <w:t>.</w:t>
      </w:r>
    </w:p>
    <w:p w14:paraId="531A3D63" w14:textId="77777777" w:rsidR="00DB5B69" w:rsidRPr="00E91F4B" w:rsidRDefault="00DB5B69" w:rsidP="004F16B4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>שיתוף פעולה מערכתי עם ההורים, הממסד הקיבוצי וגורמי חוץ.</w:t>
      </w:r>
    </w:p>
    <w:p w14:paraId="30B1DD9A" w14:textId="492CD95C" w:rsidR="00DB5B69" w:rsidRPr="00E91F4B" w:rsidRDefault="00DB5B69" w:rsidP="0080723B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 xml:space="preserve">אחריות על </w:t>
      </w:r>
      <w:r w:rsidR="0080723B" w:rsidRPr="00E91F4B">
        <w:rPr>
          <w:rFonts w:cs="Guttman Hatzvi" w:hint="cs"/>
          <w:sz w:val="22"/>
          <w:szCs w:val="22"/>
          <w:rtl/>
        </w:rPr>
        <w:t>כ"א</w:t>
      </w:r>
      <w:r w:rsidRPr="00E91F4B">
        <w:rPr>
          <w:rFonts w:cs="Guttman Hatzvi" w:hint="cs"/>
          <w:sz w:val="22"/>
          <w:szCs w:val="22"/>
          <w:rtl/>
        </w:rPr>
        <w:t xml:space="preserve"> </w:t>
      </w:r>
      <w:r w:rsidRPr="00E91F4B">
        <w:rPr>
          <w:rFonts w:cs="Guttman Hatzvi"/>
          <w:sz w:val="22"/>
          <w:szCs w:val="22"/>
          <w:rtl/>
        </w:rPr>
        <w:t>–</w:t>
      </w:r>
      <w:r w:rsidRPr="00E91F4B">
        <w:rPr>
          <w:rFonts w:cs="Guttman Hatzvi" w:hint="cs"/>
          <w:sz w:val="22"/>
          <w:szCs w:val="22"/>
          <w:rtl/>
        </w:rPr>
        <w:t xml:space="preserve"> קליטת עובדים חדשים, שיבוץ ליווי</w:t>
      </w:r>
      <w:r w:rsidR="003C2B01">
        <w:rPr>
          <w:rFonts w:cs="Guttman Hatzvi" w:hint="cs"/>
          <w:sz w:val="22"/>
          <w:szCs w:val="22"/>
          <w:rtl/>
        </w:rPr>
        <w:t xml:space="preserve"> והדרכה</w:t>
      </w:r>
      <w:r w:rsidRPr="00E91F4B">
        <w:rPr>
          <w:rFonts w:cs="Guttman Hatzvi" w:hint="cs"/>
          <w:sz w:val="22"/>
          <w:szCs w:val="22"/>
          <w:rtl/>
        </w:rPr>
        <w:t>.</w:t>
      </w:r>
    </w:p>
    <w:p w14:paraId="328F203B" w14:textId="77777777" w:rsidR="00DC4D36" w:rsidRPr="00E91F4B" w:rsidRDefault="00DC4D36" w:rsidP="00DC4D36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/>
          <w:sz w:val="22"/>
          <w:szCs w:val="22"/>
          <w:rtl/>
        </w:rPr>
        <w:t>השתתפות בהנהלת חינוך פעילה</w:t>
      </w:r>
      <w:r w:rsidR="000D78B9" w:rsidRPr="00E91F4B">
        <w:rPr>
          <w:rFonts w:cs="Guttman Hatzvi" w:hint="cs"/>
          <w:sz w:val="22"/>
          <w:szCs w:val="22"/>
          <w:rtl/>
        </w:rPr>
        <w:t>.</w:t>
      </w:r>
      <w:r w:rsidRPr="00E91F4B">
        <w:rPr>
          <w:rFonts w:cs="Guttman Hatzvi"/>
          <w:sz w:val="22"/>
          <w:szCs w:val="22"/>
          <w:rtl/>
        </w:rPr>
        <w:t xml:space="preserve"> </w:t>
      </w:r>
    </w:p>
    <w:p w14:paraId="37D4559F" w14:textId="77777777" w:rsidR="00F119C2" w:rsidRPr="00E91F4B" w:rsidRDefault="00DC4D36" w:rsidP="000D78B9">
      <w:pPr>
        <w:numPr>
          <w:ilvl w:val="0"/>
          <w:numId w:val="9"/>
        </w:numPr>
        <w:spacing w:line="360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/>
          <w:sz w:val="22"/>
          <w:szCs w:val="22"/>
          <w:rtl/>
        </w:rPr>
        <w:t>השתתפות בהנהל</w:t>
      </w:r>
      <w:r w:rsidRPr="00E91F4B">
        <w:rPr>
          <w:rFonts w:cs="Guttman Hatzvi" w:hint="cs"/>
          <w:sz w:val="22"/>
          <w:szCs w:val="22"/>
          <w:rtl/>
        </w:rPr>
        <w:t>ת</w:t>
      </w:r>
      <w:r w:rsidRPr="00E91F4B">
        <w:rPr>
          <w:rFonts w:cs="Guttman Hatzvi"/>
          <w:sz w:val="22"/>
          <w:szCs w:val="22"/>
          <w:rtl/>
        </w:rPr>
        <w:t xml:space="preserve"> חינוך ציבורית רחבה (</w:t>
      </w:r>
      <w:r w:rsidRPr="00E91F4B">
        <w:rPr>
          <w:rFonts w:cs="Guttman Hatzvi" w:hint="cs"/>
          <w:sz w:val="22"/>
          <w:szCs w:val="22"/>
          <w:rtl/>
        </w:rPr>
        <w:t>פורום חינוך</w:t>
      </w:r>
      <w:r w:rsidRPr="00E91F4B">
        <w:rPr>
          <w:rFonts w:cs="Guttman Hatzvi"/>
          <w:sz w:val="22"/>
          <w:szCs w:val="22"/>
          <w:rtl/>
        </w:rPr>
        <w:t>).</w:t>
      </w:r>
    </w:p>
    <w:p w14:paraId="67E57499" w14:textId="77777777" w:rsidR="00DB5B69" w:rsidRDefault="00DB5B69" w:rsidP="00E91F4B">
      <w:pPr>
        <w:spacing w:line="360" w:lineRule="auto"/>
        <w:rPr>
          <w:rFonts w:cs="Guttman Hatzvi"/>
          <w:b/>
          <w:bCs/>
          <w:u w:val="single"/>
          <w:rtl/>
        </w:rPr>
      </w:pPr>
      <w:r>
        <w:rPr>
          <w:rFonts w:cs="Guttman Hatzvi" w:hint="cs"/>
          <w:b/>
          <w:bCs/>
          <w:u w:val="single"/>
          <w:rtl/>
        </w:rPr>
        <w:t>דרישות התפקיד:</w:t>
      </w:r>
    </w:p>
    <w:p w14:paraId="68B7087E" w14:textId="77777777" w:rsidR="00BD20FE" w:rsidRPr="00E91F4B" w:rsidRDefault="00DB5B69" w:rsidP="00E91F4B">
      <w:pPr>
        <w:spacing w:line="276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 w:hint="cs"/>
          <w:sz w:val="22"/>
          <w:szCs w:val="22"/>
          <w:rtl/>
        </w:rPr>
        <w:t>- כושר ניהול וארגון.</w:t>
      </w:r>
    </w:p>
    <w:p w14:paraId="50CDADBA" w14:textId="77777777" w:rsidR="00BD20FE" w:rsidRPr="00E91F4B" w:rsidRDefault="00BD20FE" w:rsidP="00E91F4B">
      <w:pPr>
        <w:spacing w:line="276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>- יכולת העברת תוכן חינוכי לפעילויות בשטח.</w:t>
      </w:r>
    </w:p>
    <w:p w14:paraId="74EFB5AB" w14:textId="2B1955DC" w:rsidR="001B1F12" w:rsidRDefault="00DB5B69" w:rsidP="001B1F12">
      <w:pPr>
        <w:spacing w:line="360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 w:hint="cs"/>
          <w:sz w:val="22"/>
          <w:szCs w:val="22"/>
          <w:rtl/>
        </w:rPr>
        <w:t xml:space="preserve">- </w:t>
      </w:r>
      <w:r w:rsidR="007164D5" w:rsidRPr="00E91F4B">
        <w:rPr>
          <w:rFonts w:cs="Guttman Hatzvi" w:hint="cs"/>
          <w:sz w:val="22"/>
          <w:szCs w:val="22"/>
          <w:rtl/>
        </w:rPr>
        <w:t>ניסיו</w:t>
      </w:r>
      <w:r w:rsidR="007164D5" w:rsidRPr="00E91F4B">
        <w:rPr>
          <w:rFonts w:cs="Guttman Hatzvi" w:hint="eastAsia"/>
          <w:sz w:val="22"/>
          <w:szCs w:val="22"/>
          <w:rtl/>
        </w:rPr>
        <w:t>ן</w:t>
      </w:r>
      <w:r w:rsidRPr="00E91F4B">
        <w:rPr>
          <w:rFonts w:cs="Guttman Hatzvi" w:hint="cs"/>
          <w:sz w:val="22"/>
          <w:szCs w:val="22"/>
          <w:rtl/>
        </w:rPr>
        <w:t xml:space="preserve"> בניהול מערכת חינוכית</w:t>
      </w:r>
      <w:r w:rsidR="001B1F12">
        <w:rPr>
          <w:rFonts w:cs="Guttman Hatzvi" w:hint="cs"/>
          <w:sz w:val="22"/>
          <w:szCs w:val="22"/>
          <w:rtl/>
        </w:rPr>
        <w:t>, יתרון לניסיון בניהול מערכת הגיל הרך.</w:t>
      </w:r>
    </w:p>
    <w:p w14:paraId="4BDACA9C" w14:textId="04474C72" w:rsidR="001B1F12" w:rsidRPr="00E91F4B" w:rsidRDefault="001B1F12" w:rsidP="00E91F4B">
      <w:pPr>
        <w:spacing w:line="360" w:lineRule="auto"/>
        <w:rPr>
          <w:rFonts w:cs="Guttman Hatzvi"/>
          <w:sz w:val="22"/>
          <w:szCs w:val="22"/>
          <w:rtl/>
        </w:rPr>
      </w:pPr>
      <w:r>
        <w:rPr>
          <w:rFonts w:cs="Guttman Hatzvi" w:hint="cs"/>
          <w:sz w:val="22"/>
          <w:szCs w:val="22"/>
          <w:rtl/>
        </w:rPr>
        <w:t xml:space="preserve">- הבנה כלכלית וידע באקסל. </w:t>
      </w:r>
    </w:p>
    <w:p w14:paraId="53B9B338" w14:textId="549646AD" w:rsidR="00C37D89" w:rsidRPr="00E91F4B" w:rsidRDefault="004B525C" w:rsidP="003C2B01">
      <w:p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 xml:space="preserve">- </w:t>
      </w:r>
      <w:r w:rsidR="00C37D89" w:rsidRPr="00E91F4B">
        <w:rPr>
          <w:rFonts w:cs="Guttman Hatzvi" w:hint="cs"/>
          <w:sz w:val="22"/>
          <w:szCs w:val="22"/>
          <w:rtl/>
        </w:rPr>
        <w:t>היכרות מעמיקה עם עקרונות החינוך הקיבוצי בכלל וע</w:t>
      </w:r>
      <w:r w:rsidR="00E91F4B" w:rsidRPr="00E91F4B">
        <w:rPr>
          <w:rFonts w:cs="Guttman Hatzvi" w:hint="cs"/>
          <w:sz w:val="22"/>
          <w:szCs w:val="22"/>
          <w:rtl/>
        </w:rPr>
        <w:t xml:space="preserve">ם עקרונות </w:t>
      </w:r>
      <w:r w:rsidR="003C2B01">
        <w:rPr>
          <w:rFonts w:cs="Guttman Hatzvi" w:hint="cs"/>
          <w:sz w:val="22"/>
          <w:szCs w:val="22"/>
          <w:rtl/>
        </w:rPr>
        <w:t xml:space="preserve">הגיל הרך בקיבוץ </w:t>
      </w:r>
      <w:r w:rsidR="00C37D89" w:rsidRPr="00E91F4B">
        <w:rPr>
          <w:rFonts w:cs="Guttman Hatzvi" w:hint="cs"/>
          <w:sz w:val="22"/>
          <w:szCs w:val="22"/>
          <w:rtl/>
        </w:rPr>
        <w:t>בפרט.</w:t>
      </w:r>
    </w:p>
    <w:p w14:paraId="7B384F8E" w14:textId="77777777" w:rsidR="001B1F12" w:rsidRDefault="00DB5B69" w:rsidP="00E91F4B">
      <w:pPr>
        <w:spacing w:line="360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 w:hint="cs"/>
          <w:sz w:val="22"/>
          <w:szCs w:val="22"/>
          <w:rtl/>
        </w:rPr>
        <w:t>- השכלה פורמלית רלוונטית</w:t>
      </w:r>
      <w:r w:rsidR="007164D5" w:rsidRPr="00E91F4B">
        <w:rPr>
          <w:rFonts w:cs="Guttman Hatzvi" w:hint="cs"/>
          <w:sz w:val="22"/>
          <w:szCs w:val="22"/>
          <w:rtl/>
        </w:rPr>
        <w:t>- חובה</w:t>
      </w:r>
      <w:r w:rsidR="001B1F12">
        <w:rPr>
          <w:rFonts w:cs="Guttman Hatzvi" w:hint="cs"/>
          <w:sz w:val="22"/>
          <w:szCs w:val="22"/>
          <w:rtl/>
        </w:rPr>
        <w:t xml:space="preserve"> ו/או נכונות ליציאה להכשרה רלוונטית.</w:t>
      </w:r>
    </w:p>
    <w:p w14:paraId="41B81CB4" w14:textId="57AC2EFD" w:rsidR="00E91F4B" w:rsidRPr="00E91F4B" w:rsidRDefault="001B1F12" w:rsidP="00E91F4B">
      <w:pPr>
        <w:spacing w:line="360" w:lineRule="auto"/>
        <w:rPr>
          <w:rFonts w:cs="Guttman Hatzvi"/>
          <w:sz w:val="22"/>
          <w:szCs w:val="22"/>
          <w:rtl/>
        </w:rPr>
      </w:pPr>
      <w:r>
        <w:rPr>
          <w:rFonts w:cs="Guttman Hatzvi" w:hint="cs"/>
          <w:sz w:val="22"/>
          <w:szCs w:val="22"/>
          <w:rtl/>
        </w:rPr>
        <w:t>- בוגר/ת קורס ניהול והדרכה לגיל הרך בסמינר הקיבוצים - יתרון</w:t>
      </w:r>
      <w:r w:rsidR="007164D5" w:rsidRPr="00E91F4B">
        <w:rPr>
          <w:rFonts w:cs="Guttman Hatzvi" w:hint="cs"/>
          <w:sz w:val="22"/>
          <w:szCs w:val="22"/>
          <w:rtl/>
        </w:rPr>
        <w:t xml:space="preserve"> </w:t>
      </w:r>
      <w:r w:rsidR="00DB5B69" w:rsidRPr="00E91F4B">
        <w:rPr>
          <w:rFonts w:cs="Guttman Hatzvi" w:hint="cs"/>
          <w:sz w:val="22"/>
          <w:szCs w:val="22"/>
          <w:rtl/>
        </w:rPr>
        <w:t>.</w:t>
      </w:r>
    </w:p>
    <w:p w14:paraId="05A9610B" w14:textId="4F31FBEC" w:rsidR="00DB5B69" w:rsidRPr="00E91F4B" w:rsidRDefault="00DB5B69" w:rsidP="00E91F4B">
      <w:p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>- כושר מנהיגות ויכולת הובלת תהליכים.</w:t>
      </w:r>
    </w:p>
    <w:p w14:paraId="4DFC9FB0" w14:textId="484AD1C8" w:rsidR="00DB5B69" w:rsidRPr="00E91F4B" w:rsidRDefault="00DB5B69" w:rsidP="00E91F4B">
      <w:pPr>
        <w:spacing w:line="360" w:lineRule="auto"/>
        <w:rPr>
          <w:rFonts w:cs="Guttman Hatzvi"/>
          <w:sz w:val="22"/>
          <w:szCs w:val="22"/>
        </w:rPr>
      </w:pPr>
      <w:r w:rsidRPr="00E91F4B">
        <w:rPr>
          <w:rFonts w:cs="Guttman Hatzvi" w:hint="cs"/>
          <w:sz w:val="22"/>
          <w:szCs w:val="22"/>
          <w:rtl/>
        </w:rPr>
        <w:t xml:space="preserve">- </w:t>
      </w:r>
      <w:r w:rsidR="001B1F12">
        <w:rPr>
          <w:rFonts w:cs="Guttman Hatzvi" w:hint="cs"/>
          <w:sz w:val="22"/>
          <w:szCs w:val="22"/>
          <w:rtl/>
        </w:rPr>
        <w:t>יחסי אנוש טובים ו</w:t>
      </w:r>
      <w:r w:rsidR="007164D5" w:rsidRPr="00E91F4B">
        <w:rPr>
          <w:rFonts w:cs="Guttman Hatzvi" w:hint="cs"/>
          <w:sz w:val="22"/>
          <w:szCs w:val="22"/>
          <w:rtl/>
        </w:rPr>
        <w:t>ניסיו</w:t>
      </w:r>
      <w:r w:rsidR="007164D5" w:rsidRPr="00E91F4B">
        <w:rPr>
          <w:rFonts w:cs="Guttman Hatzvi" w:hint="eastAsia"/>
          <w:sz w:val="22"/>
          <w:szCs w:val="22"/>
          <w:rtl/>
        </w:rPr>
        <w:t>ן</w:t>
      </w:r>
      <w:r w:rsidRPr="00E91F4B">
        <w:rPr>
          <w:rFonts w:cs="Guttman Hatzvi" w:hint="cs"/>
          <w:sz w:val="22"/>
          <w:szCs w:val="22"/>
          <w:rtl/>
        </w:rPr>
        <w:t xml:space="preserve"> בעבודה עם צוותים.</w:t>
      </w:r>
    </w:p>
    <w:p w14:paraId="6F8701B8" w14:textId="77777777" w:rsidR="00DB5B69" w:rsidRPr="00E91F4B" w:rsidRDefault="00DB5B69" w:rsidP="00E91F4B">
      <w:pPr>
        <w:spacing w:line="360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 w:hint="cs"/>
          <w:sz w:val="22"/>
          <w:szCs w:val="22"/>
          <w:rtl/>
        </w:rPr>
        <w:t>- תקשורת בין אישית ועבודת צוות טובים.</w:t>
      </w:r>
    </w:p>
    <w:p w14:paraId="2959E76E" w14:textId="77777777" w:rsidR="00DB5B69" w:rsidRPr="00E91F4B" w:rsidRDefault="00DB5B69" w:rsidP="00E91F4B">
      <w:pPr>
        <w:spacing w:line="360" w:lineRule="auto"/>
        <w:rPr>
          <w:rFonts w:cs="Guttman Hatzvi"/>
          <w:sz w:val="22"/>
          <w:szCs w:val="22"/>
          <w:rtl/>
        </w:rPr>
      </w:pPr>
      <w:r w:rsidRPr="00E91F4B">
        <w:rPr>
          <w:rFonts w:cs="Guttman Hatzvi" w:hint="cs"/>
          <w:sz w:val="22"/>
          <w:szCs w:val="22"/>
          <w:rtl/>
        </w:rPr>
        <w:t xml:space="preserve">- יזמות </w:t>
      </w:r>
      <w:r w:rsidR="007164D5" w:rsidRPr="00E91F4B">
        <w:rPr>
          <w:rFonts w:cs="Guttman Hatzvi" w:hint="cs"/>
          <w:sz w:val="22"/>
          <w:szCs w:val="22"/>
          <w:rtl/>
        </w:rPr>
        <w:t>ויצירתיו</w:t>
      </w:r>
      <w:r w:rsidR="007164D5" w:rsidRPr="00E91F4B">
        <w:rPr>
          <w:rFonts w:cs="Guttman Hatzvi" w:hint="eastAsia"/>
          <w:sz w:val="22"/>
          <w:szCs w:val="22"/>
          <w:rtl/>
        </w:rPr>
        <w:t>ת</w:t>
      </w:r>
      <w:r w:rsidRPr="00E91F4B">
        <w:rPr>
          <w:rFonts w:cs="Guttman Hatzvi" w:hint="cs"/>
          <w:sz w:val="22"/>
          <w:szCs w:val="22"/>
          <w:rtl/>
        </w:rPr>
        <w:t>.</w:t>
      </w:r>
    </w:p>
    <w:p w14:paraId="79103CE7" w14:textId="77777777" w:rsidR="004F16B4" w:rsidRPr="00F119C2" w:rsidRDefault="004F16B4" w:rsidP="00E91F4B">
      <w:pPr>
        <w:spacing w:line="360" w:lineRule="auto"/>
        <w:rPr>
          <w:rFonts w:cs="Guttman Hatzvi"/>
          <w:b/>
          <w:bCs/>
          <w:u w:val="single"/>
          <w:rtl/>
        </w:rPr>
      </w:pPr>
      <w:r w:rsidRPr="00F119C2">
        <w:rPr>
          <w:rFonts w:cs="Guttman Hatzvi" w:hint="cs"/>
          <w:b/>
          <w:bCs/>
          <w:u w:val="single"/>
          <w:rtl/>
        </w:rPr>
        <w:t xml:space="preserve">כפיפות ארגונית : </w:t>
      </w:r>
    </w:p>
    <w:p w14:paraId="7EFD50DE" w14:textId="673F91BA" w:rsidR="004F16B4" w:rsidRPr="00E91F4B" w:rsidRDefault="007D2331" w:rsidP="00E91F4B">
      <w:pPr>
        <w:spacing w:line="360" w:lineRule="auto"/>
        <w:rPr>
          <w:rFonts w:cs="Guttman Hatzvi"/>
          <w:sz w:val="20"/>
          <w:szCs w:val="20"/>
          <w:rtl/>
        </w:rPr>
      </w:pPr>
      <w:r w:rsidRPr="00E91F4B">
        <w:rPr>
          <w:rFonts w:cs="Guttman Hatzvi" w:hint="cs"/>
          <w:sz w:val="20"/>
          <w:szCs w:val="20"/>
          <w:rtl/>
        </w:rPr>
        <w:t>מנהל/ת הקהילה</w:t>
      </w:r>
      <w:r w:rsidR="008438F6" w:rsidRPr="00E91F4B">
        <w:rPr>
          <w:rFonts w:cs="Guttman Hatzvi" w:hint="cs"/>
          <w:sz w:val="20"/>
          <w:szCs w:val="20"/>
          <w:rtl/>
        </w:rPr>
        <w:t xml:space="preserve"> </w:t>
      </w:r>
      <w:r w:rsidR="008438F6" w:rsidRPr="00E91F4B">
        <w:rPr>
          <w:rFonts w:cs="Guttman Hatzvi"/>
          <w:sz w:val="20"/>
          <w:szCs w:val="20"/>
          <w:rtl/>
        </w:rPr>
        <w:t>–</w:t>
      </w:r>
      <w:r w:rsidR="008438F6" w:rsidRPr="00E91F4B">
        <w:rPr>
          <w:rFonts w:cs="Guttman Hatzvi" w:hint="cs"/>
          <w:sz w:val="20"/>
          <w:szCs w:val="20"/>
          <w:rtl/>
        </w:rPr>
        <w:t xml:space="preserve"> </w:t>
      </w:r>
      <w:proofErr w:type="spellStart"/>
      <w:r w:rsidR="008438F6" w:rsidRPr="00E91F4B">
        <w:rPr>
          <w:rFonts w:cs="Guttman Hatzvi" w:hint="cs"/>
          <w:sz w:val="20"/>
          <w:szCs w:val="20"/>
          <w:rtl/>
        </w:rPr>
        <w:t>אגש"ח</w:t>
      </w:r>
      <w:proofErr w:type="spellEnd"/>
      <w:r w:rsidR="008438F6" w:rsidRPr="00E91F4B">
        <w:rPr>
          <w:rFonts w:cs="Guttman Hatzvi" w:hint="cs"/>
          <w:sz w:val="20"/>
          <w:szCs w:val="20"/>
          <w:rtl/>
        </w:rPr>
        <w:t xml:space="preserve"> קיבוץ סער</w:t>
      </w:r>
      <w:r w:rsidRPr="00E91F4B">
        <w:rPr>
          <w:rFonts w:cs="Guttman Hatzvi" w:hint="cs"/>
          <w:sz w:val="20"/>
          <w:szCs w:val="20"/>
          <w:rtl/>
        </w:rPr>
        <w:t xml:space="preserve"> </w:t>
      </w:r>
    </w:p>
    <w:p w14:paraId="2AA1F761" w14:textId="53E48A7D" w:rsidR="00E91F4B" w:rsidRPr="001B1F12" w:rsidRDefault="00DB5B69" w:rsidP="001B1F12">
      <w:pPr>
        <w:spacing w:line="360" w:lineRule="auto"/>
        <w:rPr>
          <w:rFonts w:cs="Guttman Hatzvi"/>
          <w:b/>
          <w:bCs/>
          <w:u w:val="single"/>
          <w:rtl/>
        </w:rPr>
      </w:pPr>
      <w:r w:rsidRPr="007164D5">
        <w:rPr>
          <w:rFonts w:cs="Guttman Hatzvi" w:hint="cs"/>
          <w:b/>
          <w:bCs/>
          <w:u w:val="single"/>
          <w:rtl/>
        </w:rPr>
        <w:t>היקף המשרה:</w:t>
      </w:r>
      <w:r w:rsidR="001B1F12">
        <w:rPr>
          <w:rFonts w:cs="Guttman Hatzvi" w:hint="cs"/>
          <w:b/>
          <w:bCs/>
          <w:rtl/>
        </w:rPr>
        <w:t xml:space="preserve">80% </w:t>
      </w:r>
      <w:r w:rsidR="00090282" w:rsidRPr="00E91F4B">
        <w:rPr>
          <w:rFonts w:cs="Guttman Hatzvi" w:hint="cs"/>
          <w:b/>
          <w:bCs/>
          <w:sz w:val="20"/>
          <w:szCs w:val="20"/>
          <w:rtl/>
        </w:rPr>
        <w:t>מישרה.</w:t>
      </w:r>
      <w:r w:rsidR="00090282" w:rsidRPr="00E91F4B">
        <w:rPr>
          <w:rFonts w:cs="Guttman Hatzvi" w:hint="cs"/>
          <w:sz w:val="20"/>
          <w:szCs w:val="20"/>
          <w:rtl/>
        </w:rPr>
        <w:t xml:space="preserve"> </w:t>
      </w:r>
      <w:r w:rsidR="00AD56AE" w:rsidRPr="00E91F4B">
        <w:rPr>
          <w:rFonts w:cs="Guttman Hatzvi" w:hint="cs"/>
          <w:sz w:val="20"/>
          <w:szCs w:val="20"/>
          <w:rtl/>
        </w:rPr>
        <w:t xml:space="preserve"> </w:t>
      </w:r>
    </w:p>
    <w:p w14:paraId="6CD900CE" w14:textId="10A28F80" w:rsidR="008438F6" w:rsidRPr="00F119C2" w:rsidRDefault="008438F6" w:rsidP="00E91F4B">
      <w:pPr>
        <w:spacing w:line="360" w:lineRule="auto"/>
        <w:rPr>
          <w:rFonts w:cs="Guttman Hatzvi"/>
          <w:b/>
          <w:bCs/>
          <w:u w:val="single"/>
          <w:rtl/>
        </w:rPr>
      </w:pPr>
      <w:r>
        <w:rPr>
          <w:rFonts w:cs="Guttman Hatzvi" w:hint="cs"/>
          <w:b/>
          <w:bCs/>
          <w:u w:val="single"/>
          <w:rtl/>
        </w:rPr>
        <w:t>הגוף הממיין והממנה</w:t>
      </w:r>
      <w:r w:rsidRPr="00F119C2">
        <w:rPr>
          <w:rFonts w:cs="Guttman Hatzvi" w:hint="cs"/>
          <w:b/>
          <w:bCs/>
          <w:u w:val="single"/>
          <w:rtl/>
        </w:rPr>
        <w:t xml:space="preserve"> : </w:t>
      </w:r>
    </w:p>
    <w:p w14:paraId="229C1DC8" w14:textId="2804312E" w:rsidR="00E91F4B" w:rsidRDefault="008438F6" w:rsidP="00E91F4B">
      <w:pPr>
        <w:spacing w:line="360" w:lineRule="auto"/>
        <w:rPr>
          <w:rFonts w:cs="Guttman Hatzvi"/>
          <w:sz w:val="22"/>
          <w:szCs w:val="22"/>
          <w:rtl/>
        </w:rPr>
      </w:pPr>
      <w:r w:rsidRPr="008A4BB7">
        <w:rPr>
          <w:rFonts w:cs="Guttman Hatzvi" w:hint="eastAsia"/>
          <w:b/>
          <w:bCs/>
          <w:sz w:val="22"/>
          <w:szCs w:val="22"/>
          <w:u w:val="single"/>
          <w:rtl/>
        </w:rPr>
        <w:t>הגוף</w:t>
      </w:r>
      <w:r w:rsidRPr="008A4BB7">
        <w:rPr>
          <w:rFonts w:cs="Guttman Hatzvi"/>
          <w:b/>
          <w:bCs/>
          <w:sz w:val="22"/>
          <w:szCs w:val="22"/>
          <w:u w:val="single"/>
          <w:rtl/>
        </w:rPr>
        <w:t xml:space="preserve"> </w:t>
      </w:r>
      <w:r w:rsidRPr="008A4BB7">
        <w:rPr>
          <w:rFonts w:cs="Guttman Hatzvi" w:hint="eastAsia"/>
          <w:b/>
          <w:bCs/>
          <w:sz w:val="22"/>
          <w:szCs w:val="22"/>
          <w:u w:val="single"/>
          <w:rtl/>
        </w:rPr>
        <w:t>הממיין</w:t>
      </w:r>
      <w:r w:rsidRPr="008A4BB7">
        <w:rPr>
          <w:rFonts w:cs="Guttman Hatzvi"/>
          <w:b/>
          <w:bCs/>
          <w:sz w:val="22"/>
          <w:szCs w:val="22"/>
          <w:u w:val="single"/>
          <w:rtl/>
        </w:rPr>
        <w:t xml:space="preserve"> </w:t>
      </w:r>
      <w:r w:rsidRPr="008A4BB7">
        <w:rPr>
          <w:rFonts w:cs="Guttman Hatzvi" w:hint="eastAsia"/>
          <w:b/>
          <w:bCs/>
          <w:sz w:val="22"/>
          <w:szCs w:val="22"/>
          <w:u w:val="single"/>
          <w:rtl/>
        </w:rPr>
        <w:t>והממליץ</w:t>
      </w:r>
      <w:r>
        <w:rPr>
          <w:rFonts w:cs="Guttman Hatzvi" w:hint="cs"/>
          <w:sz w:val="22"/>
          <w:szCs w:val="22"/>
          <w:rtl/>
        </w:rPr>
        <w:t xml:space="preserve"> </w:t>
      </w:r>
      <w:r w:rsidR="00E91F4B">
        <w:rPr>
          <w:rFonts w:cs="Guttman Hatzvi"/>
          <w:sz w:val="22"/>
          <w:szCs w:val="22"/>
          <w:rtl/>
        </w:rPr>
        <w:t>–</w:t>
      </w:r>
      <w:r>
        <w:rPr>
          <w:rFonts w:cs="Guttman Hatzvi" w:hint="cs"/>
          <w:sz w:val="22"/>
          <w:szCs w:val="22"/>
          <w:rtl/>
        </w:rPr>
        <w:t xml:space="preserve"> </w:t>
      </w:r>
    </w:p>
    <w:p w14:paraId="5C00C569" w14:textId="5A2F3774" w:rsidR="008438F6" w:rsidRDefault="008438F6" w:rsidP="00E91F4B">
      <w:pPr>
        <w:spacing w:line="360" w:lineRule="auto"/>
        <w:rPr>
          <w:rFonts w:cs="Guttman Hatzvi"/>
          <w:sz w:val="22"/>
          <w:szCs w:val="22"/>
          <w:rtl/>
        </w:rPr>
      </w:pPr>
      <w:r>
        <w:rPr>
          <w:rFonts w:cs="Guttman Hatzvi" w:hint="cs"/>
          <w:sz w:val="22"/>
          <w:szCs w:val="22"/>
          <w:rtl/>
        </w:rPr>
        <w:t xml:space="preserve">ועדה ייעודית שתמונה על ידי הנהלת הקהילה ואגף משאבי אנוש של </w:t>
      </w:r>
      <w:proofErr w:type="spellStart"/>
      <w:r>
        <w:rPr>
          <w:rFonts w:cs="Guttman Hatzvi" w:hint="cs"/>
          <w:sz w:val="22"/>
          <w:szCs w:val="22"/>
          <w:rtl/>
        </w:rPr>
        <w:t>האגש"ח</w:t>
      </w:r>
      <w:proofErr w:type="spellEnd"/>
    </w:p>
    <w:p w14:paraId="35617404" w14:textId="77777777" w:rsidR="001B1F12" w:rsidRDefault="008438F6" w:rsidP="001B1F12">
      <w:pPr>
        <w:spacing w:line="360" w:lineRule="auto"/>
        <w:rPr>
          <w:rFonts w:cs="Guttman Hatzvi"/>
          <w:b/>
          <w:bCs/>
          <w:u w:val="single"/>
          <w:rtl/>
        </w:rPr>
      </w:pPr>
      <w:r w:rsidRPr="008A4BB7">
        <w:rPr>
          <w:rFonts w:cs="Guttman Hatzvi" w:hint="eastAsia"/>
          <w:b/>
          <w:bCs/>
          <w:sz w:val="22"/>
          <w:szCs w:val="22"/>
          <w:u w:val="single"/>
          <w:rtl/>
        </w:rPr>
        <w:t>הגוף</w:t>
      </w:r>
      <w:r w:rsidRPr="008A4BB7">
        <w:rPr>
          <w:rFonts w:cs="Guttman Hatzvi"/>
          <w:b/>
          <w:bCs/>
          <w:sz w:val="22"/>
          <w:szCs w:val="22"/>
          <w:u w:val="single"/>
          <w:rtl/>
        </w:rPr>
        <w:t xml:space="preserve"> </w:t>
      </w:r>
      <w:r w:rsidRPr="008A4BB7">
        <w:rPr>
          <w:rFonts w:cs="Guttman Hatzvi" w:hint="eastAsia"/>
          <w:b/>
          <w:bCs/>
          <w:sz w:val="22"/>
          <w:szCs w:val="22"/>
          <w:u w:val="single"/>
          <w:rtl/>
        </w:rPr>
        <w:t>הממנה</w:t>
      </w:r>
      <w:r>
        <w:rPr>
          <w:rFonts w:cs="Guttman Hatzvi" w:hint="cs"/>
          <w:sz w:val="22"/>
          <w:szCs w:val="22"/>
          <w:rtl/>
        </w:rPr>
        <w:t xml:space="preserve"> </w:t>
      </w:r>
      <w:r>
        <w:rPr>
          <w:rFonts w:cs="Guttman Hatzvi"/>
          <w:sz w:val="22"/>
          <w:szCs w:val="22"/>
          <w:rtl/>
        </w:rPr>
        <w:t>–</w:t>
      </w:r>
      <w:r>
        <w:rPr>
          <w:rFonts w:cs="Guttman Hatzvi" w:hint="cs"/>
          <w:sz w:val="22"/>
          <w:szCs w:val="22"/>
          <w:rtl/>
        </w:rPr>
        <w:t xml:space="preserve"> הנהלת הקהילה</w:t>
      </w:r>
      <w:r w:rsidR="001B1F12">
        <w:rPr>
          <w:rFonts w:cs="Guttman Hatzvi" w:hint="cs"/>
          <w:sz w:val="22"/>
          <w:szCs w:val="22"/>
          <w:rtl/>
        </w:rPr>
        <w:t xml:space="preserve"> </w:t>
      </w:r>
    </w:p>
    <w:p w14:paraId="2CD119D6" w14:textId="438302E2" w:rsidR="008438F6" w:rsidRPr="001B1F12" w:rsidRDefault="008438F6" w:rsidP="00AC6F58">
      <w:pPr>
        <w:spacing w:line="360" w:lineRule="auto"/>
        <w:rPr>
          <w:rFonts w:cs="Guttman Hatzvi"/>
          <w:sz w:val="22"/>
          <w:szCs w:val="22"/>
          <w:rtl/>
        </w:rPr>
      </w:pPr>
      <w:r>
        <w:rPr>
          <w:rFonts w:cs="Guttman Hatzvi" w:hint="cs"/>
          <w:b/>
          <w:bCs/>
          <w:u w:val="single"/>
          <w:rtl/>
        </w:rPr>
        <w:t>לוחות זמנים</w:t>
      </w:r>
      <w:r w:rsidRPr="00F119C2">
        <w:rPr>
          <w:rFonts w:cs="Guttman Hatzvi" w:hint="cs"/>
          <w:b/>
          <w:bCs/>
          <w:u w:val="single"/>
          <w:rtl/>
        </w:rPr>
        <w:t xml:space="preserve"> : </w:t>
      </w:r>
      <w:r w:rsidR="00F7135F">
        <w:rPr>
          <w:rFonts w:cs="Guttman Hatzvi" w:hint="cs"/>
          <w:sz w:val="22"/>
          <w:szCs w:val="22"/>
          <w:rtl/>
        </w:rPr>
        <w:t xml:space="preserve">הגשת מועמדות </w:t>
      </w:r>
      <w:proofErr w:type="spellStart"/>
      <w:r w:rsidR="00F7135F">
        <w:rPr>
          <w:rFonts w:cs="Guttman Hatzvi" w:hint="cs"/>
          <w:sz w:val="22"/>
          <w:szCs w:val="22"/>
          <w:rtl/>
        </w:rPr>
        <w:t>מיידית</w:t>
      </w:r>
      <w:proofErr w:type="spellEnd"/>
      <w:r w:rsidR="00AC6F58">
        <w:rPr>
          <w:rFonts w:cs="Guttman Hatzvi" w:hint="cs"/>
          <w:sz w:val="22"/>
          <w:szCs w:val="22"/>
          <w:rtl/>
        </w:rPr>
        <w:t xml:space="preserve"> עד ה-</w:t>
      </w:r>
      <w:r w:rsidR="006F405A">
        <w:rPr>
          <w:rFonts w:cs="Guttman Hatzvi" w:hint="cs"/>
          <w:sz w:val="22"/>
          <w:szCs w:val="22"/>
          <w:rtl/>
        </w:rPr>
        <w:t>30/8</w:t>
      </w:r>
      <w:r w:rsidR="00AC6F58">
        <w:rPr>
          <w:rFonts w:cs="Guttman Hatzvi" w:hint="cs"/>
          <w:sz w:val="22"/>
          <w:szCs w:val="22"/>
          <w:rtl/>
        </w:rPr>
        <w:t xml:space="preserve">. סיום תהליך המינוי </w:t>
      </w:r>
      <w:r w:rsidR="00AC6F58">
        <w:rPr>
          <w:rFonts w:cs="Guttman Hatzvi"/>
          <w:sz w:val="22"/>
          <w:szCs w:val="22"/>
          <w:rtl/>
        </w:rPr>
        <w:t>–</w:t>
      </w:r>
      <w:r w:rsidR="00AC6F58">
        <w:rPr>
          <w:rFonts w:cs="Guttman Hatzvi" w:hint="cs"/>
          <w:sz w:val="22"/>
          <w:szCs w:val="22"/>
          <w:rtl/>
        </w:rPr>
        <w:t xml:space="preserve"> </w:t>
      </w:r>
      <w:r w:rsidR="006F405A">
        <w:rPr>
          <w:rFonts w:cs="Guttman Hatzvi" w:hint="cs"/>
          <w:sz w:val="22"/>
          <w:szCs w:val="22"/>
          <w:rtl/>
        </w:rPr>
        <w:t>6/9</w:t>
      </w:r>
      <w:bookmarkStart w:id="1" w:name="_GoBack"/>
      <w:bookmarkEnd w:id="1"/>
      <w:r w:rsidR="00CC58F7">
        <w:rPr>
          <w:rFonts w:cs="Guttman Hatzvi" w:hint="cs"/>
          <w:sz w:val="22"/>
          <w:szCs w:val="22"/>
          <w:rtl/>
        </w:rPr>
        <w:t>/2108</w:t>
      </w:r>
    </w:p>
    <w:p w14:paraId="3CAFA587" w14:textId="77777777" w:rsidR="000D78B9" w:rsidRDefault="007164D5" w:rsidP="000D78B9">
      <w:pPr>
        <w:spacing w:line="360" w:lineRule="auto"/>
        <w:ind w:left="678" w:firstLine="720"/>
        <w:rPr>
          <w:b/>
          <w:bCs/>
          <w:i/>
          <w:iCs/>
          <w:spacing w:val="20"/>
          <w:sz w:val="22"/>
          <w:szCs w:val="22"/>
          <w:rtl/>
        </w:rPr>
      </w:pPr>
      <w:r>
        <w:rPr>
          <w:rFonts w:hint="cs"/>
          <w:b/>
          <w:bCs/>
          <w:i/>
          <w:iCs/>
          <w:spacing w:val="20"/>
          <w:sz w:val="22"/>
          <w:szCs w:val="22"/>
          <w:rtl/>
        </w:rPr>
        <w:t>המעונייני</w:t>
      </w:r>
      <w:r>
        <w:rPr>
          <w:rFonts w:hint="eastAsia"/>
          <w:b/>
          <w:bCs/>
          <w:i/>
          <w:iCs/>
          <w:spacing w:val="20"/>
          <w:sz w:val="22"/>
          <w:szCs w:val="22"/>
          <w:rtl/>
        </w:rPr>
        <w:t>ם</w:t>
      </w:r>
      <w:r>
        <w:rPr>
          <w:rFonts w:hint="cs"/>
          <w:b/>
          <w:bCs/>
          <w:i/>
          <w:iCs/>
          <w:spacing w:val="20"/>
          <w:sz w:val="22"/>
          <w:szCs w:val="22"/>
          <w:rtl/>
        </w:rPr>
        <w:t>, מתבקשים לשלוח קורות חיים</w:t>
      </w:r>
      <w:r w:rsidR="00B36F6C">
        <w:rPr>
          <w:rFonts w:hint="cs"/>
          <w:b/>
          <w:bCs/>
          <w:i/>
          <w:iCs/>
          <w:spacing w:val="20"/>
          <w:sz w:val="22"/>
          <w:szCs w:val="22"/>
          <w:rtl/>
        </w:rPr>
        <w:t xml:space="preserve"> לאלי </w:t>
      </w:r>
      <w:r w:rsidR="000D78B9">
        <w:rPr>
          <w:rFonts w:hint="cs"/>
          <w:b/>
          <w:bCs/>
          <w:i/>
          <w:iCs/>
          <w:spacing w:val="20"/>
          <w:sz w:val="22"/>
          <w:szCs w:val="22"/>
          <w:rtl/>
        </w:rPr>
        <w:t>רצ'בסקי</w:t>
      </w:r>
      <w:r w:rsidR="00B36F6C">
        <w:rPr>
          <w:rFonts w:hint="cs"/>
          <w:b/>
          <w:bCs/>
          <w:i/>
          <w:iCs/>
          <w:spacing w:val="20"/>
          <w:sz w:val="22"/>
          <w:szCs w:val="22"/>
          <w:rtl/>
        </w:rPr>
        <w:t xml:space="preserve">/מ.קהילה </w:t>
      </w:r>
      <w:r w:rsidR="00DC4D36">
        <w:rPr>
          <w:b/>
          <w:bCs/>
          <w:i/>
          <w:iCs/>
          <w:spacing w:val="20"/>
          <w:sz w:val="22"/>
          <w:szCs w:val="22"/>
          <w:rtl/>
        </w:rPr>
        <w:t>–</w:t>
      </w:r>
      <w:r w:rsidR="00DC4D36">
        <w:rPr>
          <w:rFonts w:hint="cs"/>
          <w:b/>
          <w:bCs/>
          <w:i/>
          <w:iCs/>
          <w:spacing w:val="20"/>
          <w:sz w:val="22"/>
          <w:szCs w:val="22"/>
          <w:rtl/>
        </w:rPr>
        <w:t xml:space="preserve"> </w:t>
      </w:r>
    </w:p>
    <w:p w14:paraId="6002FE67" w14:textId="516E167A" w:rsidR="00DB5B69" w:rsidRPr="0090626C" w:rsidRDefault="00DC4D36" w:rsidP="0090626C">
      <w:pPr>
        <w:spacing w:line="360" w:lineRule="auto"/>
        <w:ind w:left="678" w:firstLine="720"/>
        <w:rPr>
          <w:rFonts w:cs="Guttman Hatzvi"/>
          <w:sz w:val="22"/>
          <w:szCs w:val="22"/>
          <w:rtl/>
        </w:rPr>
      </w:pPr>
      <w:r>
        <w:rPr>
          <w:rFonts w:hint="cs"/>
          <w:b/>
          <w:bCs/>
          <w:i/>
          <w:iCs/>
          <w:spacing w:val="20"/>
          <w:sz w:val="22"/>
          <w:szCs w:val="22"/>
          <w:rtl/>
        </w:rPr>
        <w:t xml:space="preserve">טל' לפרטים נוספים 052-8622148  </w:t>
      </w:r>
      <w:r w:rsidRPr="00DC4D36">
        <w:rPr>
          <w:b/>
          <w:bCs/>
          <w:i/>
          <w:iCs/>
          <w:spacing w:val="20"/>
          <w:sz w:val="22"/>
          <w:szCs w:val="22"/>
        </w:rPr>
        <w:t>kehila-haverim@</w:t>
      </w:r>
      <w:r w:rsidR="00F7135F">
        <w:rPr>
          <w:b/>
          <w:bCs/>
          <w:i/>
          <w:iCs/>
          <w:spacing w:val="20"/>
          <w:sz w:val="22"/>
          <w:szCs w:val="22"/>
        </w:rPr>
        <w:t>k</w:t>
      </w:r>
      <w:r w:rsidRPr="00DC4D36">
        <w:rPr>
          <w:b/>
          <w:bCs/>
          <w:i/>
          <w:iCs/>
          <w:spacing w:val="20"/>
          <w:sz w:val="22"/>
          <w:szCs w:val="22"/>
        </w:rPr>
        <w:t>saar.org.il</w:t>
      </w:r>
      <w:r w:rsidR="007164D5">
        <w:rPr>
          <w:rFonts w:hint="cs"/>
          <w:b/>
          <w:bCs/>
          <w:i/>
          <w:iCs/>
          <w:spacing w:val="20"/>
          <w:sz w:val="22"/>
          <w:szCs w:val="22"/>
          <w:rtl/>
        </w:rPr>
        <w:t xml:space="preserve"> </w:t>
      </w:r>
    </w:p>
    <w:sectPr w:rsidR="00DB5B69" w:rsidRPr="0090626C" w:rsidSect="0005559C">
      <w:pgSz w:w="11907" w:h="16839" w:code="9"/>
      <w:pgMar w:top="284" w:right="510" w:bottom="284" w:left="238" w:header="720" w:footer="720" w:gutter="0"/>
      <w:pgBorders>
        <w:top w:val="circlesLines" w:sz="31" w:space="1" w:color="auto"/>
        <w:left w:val="circlesLines" w:sz="31" w:space="4" w:color="auto"/>
        <w:bottom w:val="circlesLines" w:sz="31" w:space="1" w:color="auto"/>
        <w:right w:val="circlesLines" w:sz="31" w:space="4" w:color="auto"/>
      </w:pgBorders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uttman Hatzvi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80292"/>
    <w:multiLevelType w:val="hybridMultilevel"/>
    <w:tmpl w:val="908E44CE"/>
    <w:lvl w:ilvl="0" w:tplc="040D0001">
      <w:start w:val="1"/>
      <w:numFmt w:val="bullet"/>
      <w:lvlText w:val=""/>
      <w:lvlJc w:val="left"/>
      <w:pPr>
        <w:tabs>
          <w:tab w:val="num" w:pos="810"/>
        </w:tabs>
        <w:ind w:left="810" w:right="81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30"/>
        </w:tabs>
        <w:ind w:left="1530" w:right="15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50"/>
        </w:tabs>
        <w:ind w:left="2250" w:right="22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70"/>
        </w:tabs>
        <w:ind w:left="2970" w:right="29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90"/>
        </w:tabs>
        <w:ind w:left="3690" w:right="36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10"/>
        </w:tabs>
        <w:ind w:left="4410" w:right="44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30"/>
        </w:tabs>
        <w:ind w:left="5130" w:right="51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50"/>
        </w:tabs>
        <w:ind w:left="5850" w:right="58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70"/>
        </w:tabs>
        <w:ind w:left="6570" w:right="6570" w:hanging="360"/>
      </w:pPr>
      <w:rPr>
        <w:rFonts w:ascii="Wingdings" w:hAnsi="Wingdings" w:hint="default"/>
      </w:rPr>
    </w:lvl>
  </w:abstractNum>
  <w:abstractNum w:abstractNumId="1" w15:restartNumberingAfterBreak="0">
    <w:nsid w:val="2B9A6444"/>
    <w:multiLevelType w:val="hybridMultilevel"/>
    <w:tmpl w:val="DDF6E39E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 w15:restartNumberingAfterBreak="0">
    <w:nsid w:val="2F383D5D"/>
    <w:multiLevelType w:val="hybridMultilevel"/>
    <w:tmpl w:val="B34872BA"/>
    <w:lvl w:ilvl="0" w:tplc="0409000D">
      <w:start w:val="1"/>
      <w:numFmt w:val="bullet"/>
      <w:lvlText w:val=""/>
      <w:lvlJc w:val="left"/>
      <w:pPr>
        <w:tabs>
          <w:tab w:val="num" w:pos="1398"/>
        </w:tabs>
        <w:ind w:left="139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18"/>
        </w:tabs>
        <w:ind w:left="211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38"/>
        </w:tabs>
        <w:ind w:left="283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58"/>
        </w:tabs>
        <w:ind w:left="355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78"/>
        </w:tabs>
        <w:ind w:left="427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98"/>
        </w:tabs>
        <w:ind w:left="499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18"/>
        </w:tabs>
        <w:ind w:left="571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38"/>
        </w:tabs>
        <w:ind w:left="643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58"/>
        </w:tabs>
        <w:ind w:left="7158" w:hanging="360"/>
      </w:pPr>
      <w:rPr>
        <w:rFonts w:ascii="Wingdings" w:hAnsi="Wingdings" w:hint="default"/>
      </w:rPr>
    </w:lvl>
  </w:abstractNum>
  <w:abstractNum w:abstractNumId="3" w15:restartNumberingAfterBreak="0">
    <w:nsid w:val="52166D6A"/>
    <w:multiLevelType w:val="hybridMultilevel"/>
    <w:tmpl w:val="908E44CE"/>
    <w:lvl w:ilvl="0" w:tplc="040D000D">
      <w:start w:val="1"/>
      <w:numFmt w:val="bullet"/>
      <w:lvlText w:val="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530"/>
        </w:tabs>
        <w:ind w:left="1530" w:right="153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250"/>
        </w:tabs>
        <w:ind w:left="2250" w:right="225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970"/>
        </w:tabs>
        <w:ind w:left="2970" w:right="297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90"/>
        </w:tabs>
        <w:ind w:left="3690" w:right="369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410"/>
        </w:tabs>
        <w:ind w:left="4410" w:right="441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130"/>
        </w:tabs>
        <w:ind w:left="5130" w:right="513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850"/>
        </w:tabs>
        <w:ind w:left="5850" w:right="585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570"/>
        </w:tabs>
        <w:ind w:left="6570" w:right="6570" w:hanging="360"/>
      </w:pPr>
      <w:rPr>
        <w:rFonts w:ascii="Wingdings" w:hAnsi="Wingdings" w:hint="default"/>
      </w:rPr>
    </w:lvl>
  </w:abstractNum>
  <w:abstractNum w:abstractNumId="4" w15:restartNumberingAfterBreak="0">
    <w:nsid w:val="5C8529D8"/>
    <w:multiLevelType w:val="hybridMultilevel"/>
    <w:tmpl w:val="DDF6E39E"/>
    <w:lvl w:ilvl="0" w:tplc="040D0001">
      <w:start w:val="1"/>
      <w:numFmt w:val="bullet"/>
      <w:lvlText w:val=""/>
      <w:lvlJc w:val="left"/>
      <w:pPr>
        <w:tabs>
          <w:tab w:val="num" w:pos="720"/>
        </w:tabs>
        <w:ind w:left="720" w:right="720" w:hanging="360"/>
      </w:pPr>
      <w:rPr>
        <w:rFonts w:ascii="Symbol" w:hAnsi="Symbol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5" w15:restartNumberingAfterBreak="0">
    <w:nsid w:val="5FA62C66"/>
    <w:multiLevelType w:val="hybridMultilevel"/>
    <w:tmpl w:val="DDF6E39E"/>
    <w:lvl w:ilvl="0" w:tplc="040D0009">
      <w:start w:val="1"/>
      <w:numFmt w:val="bullet"/>
      <w:lvlText w:val=""/>
      <w:lvlJc w:val="left"/>
      <w:pPr>
        <w:tabs>
          <w:tab w:val="num" w:pos="720"/>
        </w:tabs>
        <w:ind w:left="720" w:right="720" w:hanging="360"/>
      </w:pPr>
      <w:rPr>
        <w:rFonts w:ascii="Wingdings" w:hAnsi="Wingdings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6" w15:restartNumberingAfterBreak="0">
    <w:nsid w:val="61CE5DCB"/>
    <w:multiLevelType w:val="hybridMultilevel"/>
    <w:tmpl w:val="EDA0B802"/>
    <w:lvl w:ilvl="0" w:tplc="681C633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Guttman Hatzv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62"/>
        </w:tabs>
        <w:ind w:left="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82"/>
        </w:tabs>
        <w:ind w:left="1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202"/>
        </w:tabs>
        <w:ind w:left="2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22"/>
        </w:tabs>
        <w:ind w:left="2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42"/>
        </w:tabs>
        <w:ind w:left="3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62"/>
        </w:tabs>
        <w:ind w:left="4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82"/>
        </w:tabs>
        <w:ind w:left="5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802"/>
        </w:tabs>
        <w:ind w:left="5802" w:hanging="360"/>
      </w:pPr>
      <w:rPr>
        <w:rFonts w:ascii="Wingdings" w:hAnsi="Wingdings" w:hint="default"/>
      </w:rPr>
    </w:lvl>
  </w:abstractNum>
  <w:abstractNum w:abstractNumId="7" w15:restartNumberingAfterBreak="0">
    <w:nsid w:val="669F2AA5"/>
    <w:multiLevelType w:val="hybridMultilevel"/>
    <w:tmpl w:val="96720B16"/>
    <w:lvl w:ilvl="0" w:tplc="C55C0BCA">
      <w:numFmt w:val="bullet"/>
      <w:lvlText w:val="-"/>
      <w:lvlJc w:val="left"/>
      <w:pPr>
        <w:tabs>
          <w:tab w:val="num" w:pos="1098"/>
        </w:tabs>
        <w:ind w:left="1098" w:right="1098" w:hanging="360"/>
      </w:pPr>
      <w:rPr>
        <w:rFonts w:ascii="Times New Roman" w:eastAsia="Times New Roman" w:hAnsi="Times New Roman" w:cs="Guttman Hatzvi" w:hint="default"/>
      </w:rPr>
    </w:lvl>
    <w:lvl w:ilvl="1" w:tplc="040D0003" w:tentative="1">
      <w:start w:val="1"/>
      <w:numFmt w:val="bullet"/>
      <w:lvlText w:val="o"/>
      <w:lvlJc w:val="left"/>
      <w:pPr>
        <w:tabs>
          <w:tab w:val="num" w:pos="1818"/>
        </w:tabs>
        <w:ind w:left="1818" w:right="1818" w:hanging="360"/>
      </w:pPr>
      <w:rPr>
        <w:rFonts w:ascii="Courier New" w:hAnsi="Courier New" w:hint="default"/>
      </w:rPr>
    </w:lvl>
    <w:lvl w:ilvl="2" w:tplc="040D0005" w:tentative="1">
      <w:start w:val="1"/>
      <w:numFmt w:val="bullet"/>
      <w:lvlText w:val=""/>
      <w:lvlJc w:val="left"/>
      <w:pPr>
        <w:tabs>
          <w:tab w:val="num" w:pos="2538"/>
        </w:tabs>
        <w:ind w:left="2538" w:right="2538" w:hanging="360"/>
      </w:pPr>
      <w:rPr>
        <w:rFonts w:ascii="Wingdings" w:hAnsi="Wingdings" w:hint="default"/>
      </w:rPr>
    </w:lvl>
    <w:lvl w:ilvl="3" w:tplc="040D0001" w:tentative="1">
      <w:start w:val="1"/>
      <w:numFmt w:val="bullet"/>
      <w:lvlText w:val=""/>
      <w:lvlJc w:val="left"/>
      <w:pPr>
        <w:tabs>
          <w:tab w:val="num" w:pos="3258"/>
        </w:tabs>
        <w:ind w:left="3258" w:right="3258" w:hanging="360"/>
      </w:pPr>
      <w:rPr>
        <w:rFonts w:ascii="Symbol" w:hAnsi="Symbol" w:hint="default"/>
      </w:rPr>
    </w:lvl>
    <w:lvl w:ilvl="4" w:tplc="040D0003" w:tentative="1">
      <w:start w:val="1"/>
      <w:numFmt w:val="bullet"/>
      <w:lvlText w:val="o"/>
      <w:lvlJc w:val="left"/>
      <w:pPr>
        <w:tabs>
          <w:tab w:val="num" w:pos="3978"/>
        </w:tabs>
        <w:ind w:left="3978" w:right="3978" w:hanging="360"/>
      </w:pPr>
      <w:rPr>
        <w:rFonts w:ascii="Courier New" w:hAnsi="Courier New" w:hint="default"/>
      </w:rPr>
    </w:lvl>
    <w:lvl w:ilvl="5" w:tplc="040D0005" w:tentative="1">
      <w:start w:val="1"/>
      <w:numFmt w:val="bullet"/>
      <w:lvlText w:val=""/>
      <w:lvlJc w:val="left"/>
      <w:pPr>
        <w:tabs>
          <w:tab w:val="num" w:pos="4698"/>
        </w:tabs>
        <w:ind w:left="4698" w:right="4698" w:hanging="360"/>
      </w:pPr>
      <w:rPr>
        <w:rFonts w:ascii="Wingdings" w:hAnsi="Wingdings" w:hint="default"/>
      </w:rPr>
    </w:lvl>
    <w:lvl w:ilvl="6" w:tplc="040D0001" w:tentative="1">
      <w:start w:val="1"/>
      <w:numFmt w:val="bullet"/>
      <w:lvlText w:val=""/>
      <w:lvlJc w:val="left"/>
      <w:pPr>
        <w:tabs>
          <w:tab w:val="num" w:pos="5418"/>
        </w:tabs>
        <w:ind w:left="5418" w:right="5418" w:hanging="360"/>
      </w:pPr>
      <w:rPr>
        <w:rFonts w:ascii="Symbol" w:hAnsi="Symbol" w:hint="default"/>
      </w:rPr>
    </w:lvl>
    <w:lvl w:ilvl="7" w:tplc="040D0003" w:tentative="1">
      <w:start w:val="1"/>
      <w:numFmt w:val="bullet"/>
      <w:lvlText w:val="o"/>
      <w:lvlJc w:val="left"/>
      <w:pPr>
        <w:tabs>
          <w:tab w:val="num" w:pos="6138"/>
        </w:tabs>
        <w:ind w:left="6138" w:right="6138" w:hanging="360"/>
      </w:pPr>
      <w:rPr>
        <w:rFonts w:ascii="Courier New" w:hAnsi="Courier New" w:hint="default"/>
      </w:rPr>
    </w:lvl>
    <w:lvl w:ilvl="8" w:tplc="040D0005" w:tentative="1">
      <w:start w:val="1"/>
      <w:numFmt w:val="bullet"/>
      <w:lvlText w:val=""/>
      <w:lvlJc w:val="left"/>
      <w:pPr>
        <w:tabs>
          <w:tab w:val="num" w:pos="6858"/>
        </w:tabs>
        <w:ind w:left="6858" w:right="6858" w:hanging="360"/>
      </w:pPr>
      <w:rPr>
        <w:rFonts w:ascii="Wingdings" w:hAnsi="Wingdings" w:hint="default"/>
      </w:rPr>
    </w:lvl>
  </w:abstractNum>
  <w:abstractNum w:abstractNumId="8" w15:restartNumberingAfterBreak="0">
    <w:nsid w:val="72AA3E75"/>
    <w:multiLevelType w:val="hybridMultilevel"/>
    <w:tmpl w:val="BDB8F732"/>
    <w:lvl w:ilvl="0" w:tplc="681C6330">
      <w:numFmt w:val="bullet"/>
      <w:lvlText w:val="-"/>
      <w:lvlJc w:val="left"/>
      <w:pPr>
        <w:tabs>
          <w:tab w:val="num" w:pos="1038"/>
        </w:tabs>
        <w:ind w:left="1038" w:hanging="360"/>
      </w:pPr>
      <w:rPr>
        <w:rFonts w:ascii="Times New Roman" w:eastAsia="Times New Roman" w:hAnsi="Times New Roman" w:cs="Guttman Hatzvi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58"/>
        </w:tabs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78"/>
        </w:tabs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98"/>
        </w:tabs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18"/>
        </w:tabs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38"/>
        </w:tabs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58"/>
        </w:tabs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78"/>
        </w:tabs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98"/>
        </w:tabs>
        <w:ind w:left="679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EE9"/>
    <w:rsid w:val="0005559C"/>
    <w:rsid w:val="00090282"/>
    <w:rsid w:val="000D78B9"/>
    <w:rsid w:val="001B1F12"/>
    <w:rsid w:val="002539C9"/>
    <w:rsid w:val="002F3DB1"/>
    <w:rsid w:val="003C2B01"/>
    <w:rsid w:val="00491208"/>
    <w:rsid w:val="004B525C"/>
    <w:rsid w:val="004D358B"/>
    <w:rsid w:val="004F16B4"/>
    <w:rsid w:val="00604352"/>
    <w:rsid w:val="00695B9E"/>
    <w:rsid w:val="006F405A"/>
    <w:rsid w:val="007164D5"/>
    <w:rsid w:val="00752365"/>
    <w:rsid w:val="00754C47"/>
    <w:rsid w:val="007C613B"/>
    <w:rsid w:val="007D2331"/>
    <w:rsid w:val="007E375B"/>
    <w:rsid w:val="0080723B"/>
    <w:rsid w:val="008438F6"/>
    <w:rsid w:val="008A4BB7"/>
    <w:rsid w:val="008F4860"/>
    <w:rsid w:val="008F6E5C"/>
    <w:rsid w:val="0090626C"/>
    <w:rsid w:val="00AC6F58"/>
    <w:rsid w:val="00AD56AE"/>
    <w:rsid w:val="00B36F6C"/>
    <w:rsid w:val="00B44EE9"/>
    <w:rsid w:val="00BD20FE"/>
    <w:rsid w:val="00C278B9"/>
    <w:rsid w:val="00C37AF5"/>
    <w:rsid w:val="00C37D89"/>
    <w:rsid w:val="00C44B2E"/>
    <w:rsid w:val="00C72C60"/>
    <w:rsid w:val="00CC58F7"/>
    <w:rsid w:val="00D06832"/>
    <w:rsid w:val="00DB5B69"/>
    <w:rsid w:val="00DC4D36"/>
    <w:rsid w:val="00DC6F73"/>
    <w:rsid w:val="00DF2A19"/>
    <w:rsid w:val="00E91F4B"/>
    <w:rsid w:val="00EB06B1"/>
    <w:rsid w:val="00F119C2"/>
    <w:rsid w:val="00F17782"/>
    <w:rsid w:val="00F71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1A5420E"/>
  <w15:docId w15:val="{52FA94AA-2635-4D36-BFDA-07601C99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bidi/>
    </w:pPr>
    <w:rPr>
      <w:sz w:val="24"/>
      <w:szCs w:val="24"/>
      <w:lang w:eastAsia="he-IL"/>
    </w:rPr>
  </w:style>
  <w:style w:type="paragraph" w:styleId="1">
    <w:name w:val="heading 1"/>
    <w:basedOn w:val="a"/>
    <w:next w:val="a"/>
    <w:qFormat/>
    <w:pPr>
      <w:keepNext/>
      <w:spacing w:line="360" w:lineRule="auto"/>
      <w:outlineLvl w:val="0"/>
    </w:pPr>
    <w:rPr>
      <w:rFonts w:cs="Guttman Hatzvi"/>
      <w:b/>
      <w:bCs/>
    </w:rPr>
  </w:style>
  <w:style w:type="paragraph" w:styleId="2">
    <w:name w:val="heading 2"/>
    <w:basedOn w:val="a"/>
    <w:next w:val="a"/>
    <w:qFormat/>
    <w:pPr>
      <w:keepNext/>
      <w:spacing w:line="360" w:lineRule="auto"/>
      <w:outlineLvl w:val="1"/>
    </w:pPr>
    <w:rPr>
      <w:rFonts w:cs="Guttman Hatzv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rsid w:val="007164D5"/>
    <w:rPr>
      <w:color w:val="0000FF"/>
      <w:u w:val="single"/>
    </w:rPr>
  </w:style>
  <w:style w:type="paragraph" w:styleId="a3">
    <w:name w:val="Balloon Text"/>
    <w:basedOn w:val="a"/>
    <w:link w:val="a4"/>
    <w:rsid w:val="008A4BB7"/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rsid w:val="008A4BB7"/>
    <w:rPr>
      <w:rFonts w:ascii="Tahoma" w:hAnsi="Tahoma" w:cs="Tahoma"/>
      <w:sz w:val="16"/>
      <w:szCs w:val="16"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1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יולי 06</vt:lpstr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יולי 06</dc:title>
  <dc:creator>orna</dc:creator>
  <cp:lastModifiedBy>אלי - מנהל קהילת סער</cp:lastModifiedBy>
  <cp:revision>4</cp:revision>
  <cp:lastPrinted>2018-07-04T05:42:00Z</cp:lastPrinted>
  <dcterms:created xsi:type="dcterms:W3CDTF">2018-08-02T11:53:00Z</dcterms:created>
  <dcterms:modified xsi:type="dcterms:W3CDTF">2018-08-22T09:22:00Z</dcterms:modified>
</cp:coreProperties>
</file>